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A4" w:rsidRDefault="00DB5AA4" w:rsidP="00A051DF">
      <w:pPr>
        <w:rPr>
          <w:rFonts w:ascii="ＭＳ 明朝" w:hAnsi="ＭＳ 明朝"/>
        </w:rPr>
      </w:pPr>
      <w:r w:rsidRPr="00011FA6">
        <w:rPr>
          <w:rFonts w:ascii="ＭＳ 明朝" w:hAnsi="ＭＳ 明朝" w:hint="eastAsia"/>
        </w:rPr>
        <w:t>様式第１号（第５条関係）</w:t>
      </w:r>
    </w:p>
    <w:p w:rsidR="00A85D7B" w:rsidRPr="00A85D7B" w:rsidRDefault="00A85D7B" w:rsidP="00A85D7B">
      <w:pPr>
        <w:jc w:val="right"/>
        <w:rPr>
          <w:lang w:bidi="as-IN"/>
        </w:rPr>
      </w:pPr>
      <w:r w:rsidRPr="00A85D7B">
        <w:rPr>
          <w:rFonts w:hint="eastAsia"/>
          <w:lang w:bidi="as-IN"/>
        </w:rPr>
        <w:t xml:space="preserve">　　　年　　月　　日</w:t>
      </w: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rPr>
          <w:lang w:bidi="as-IN"/>
        </w:rPr>
      </w:pPr>
      <w:r w:rsidRPr="00A85D7B">
        <w:rPr>
          <w:rFonts w:hint="eastAsia"/>
          <w:lang w:bidi="as-IN"/>
        </w:rPr>
        <w:t xml:space="preserve">五所川原市長　殿　</w:t>
      </w: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ind w:right="105"/>
        <w:rPr>
          <w:lang w:bidi="as-IN"/>
        </w:rPr>
      </w:pPr>
      <w:r w:rsidRPr="00A85D7B">
        <w:rPr>
          <w:rFonts w:hint="eastAsia"/>
          <w:lang w:bidi="as-IN"/>
        </w:rPr>
        <w:t xml:space="preserve">　　　　　　　　　　　　　　　　　　　　　　　　　　　住　所　</w:t>
      </w:r>
    </w:p>
    <w:p w:rsidR="00A85D7B" w:rsidRPr="00A85D7B" w:rsidRDefault="00A85D7B" w:rsidP="00A85D7B">
      <w:pPr>
        <w:ind w:right="840" w:firstLineChars="2700" w:firstLine="6480"/>
        <w:rPr>
          <w:lang w:bidi="as-IN"/>
        </w:rPr>
      </w:pPr>
      <w:r w:rsidRPr="00A85D7B">
        <w:rPr>
          <w:rFonts w:hint="eastAsia"/>
          <w:lang w:bidi="as-IN"/>
        </w:rPr>
        <w:t xml:space="preserve">団体名　</w:t>
      </w:r>
    </w:p>
    <w:p w:rsidR="00A85D7B" w:rsidRPr="00A85D7B" w:rsidRDefault="00A85D7B" w:rsidP="00A85D7B">
      <w:pPr>
        <w:ind w:right="840" w:firstLineChars="2700" w:firstLine="6480"/>
        <w:rPr>
          <w:lang w:bidi="as-IN"/>
        </w:rPr>
      </w:pPr>
      <w:r w:rsidRPr="00A85D7B">
        <w:rPr>
          <w:rFonts w:hint="eastAsia"/>
          <w:lang w:bidi="as-IN"/>
        </w:rPr>
        <w:t xml:space="preserve">代表者　</w:t>
      </w: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jc w:val="center"/>
        <w:rPr>
          <w:lang w:bidi="as-IN"/>
        </w:rPr>
      </w:pPr>
      <w:r w:rsidRPr="00A85D7B">
        <w:rPr>
          <w:rFonts w:hint="eastAsia"/>
          <w:lang w:bidi="as-IN"/>
        </w:rPr>
        <w:t>年度国際認証制度取得推進事業費補助金交付申請書</w:t>
      </w: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pPr>
        <w:ind w:firstLineChars="400" w:firstLine="960"/>
        <w:rPr>
          <w:lang w:bidi="as-IN"/>
        </w:rPr>
      </w:pPr>
      <w:r w:rsidRPr="00A85D7B">
        <w:rPr>
          <w:rFonts w:hint="eastAsia"/>
          <w:lang w:bidi="as-IN"/>
        </w:rPr>
        <w:t xml:space="preserve">  </w:t>
      </w:r>
      <w:r w:rsidRPr="00A85D7B">
        <w:rPr>
          <w:rFonts w:hint="eastAsia"/>
          <w:lang w:bidi="as-IN"/>
        </w:rPr>
        <w:t>年度において国際認証制度を取得したので、五所川原市補助金交付規則第３条の規定により下記のとおり補助金の交付を申請します。</w:t>
      </w:r>
    </w:p>
    <w:p w:rsidR="00A85D7B" w:rsidRPr="00A85D7B" w:rsidRDefault="00A85D7B" w:rsidP="00A85D7B">
      <w:pPr>
        <w:ind w:firstLineChars="100" w:firstLine="240"/>
        <w:rPr>
          <w:lang w:bidi="as-IN"/>
        </w:rPr>
      </w:pPr>
    </w:p>
    <w:p w:rsidR="00A85D7B" w:rsidRPr="00A85D7B" w:rsidRDefault="00A85D7B" w:rsidP="00A85D7B">
      <w:pPr>
        <w:ind w:firstLineChars="100" w:firstLine="240"/>
        <w:rPr>
          <w:lang w:bidi="as-IN"/>
        </w:rPr>
      </w:pPr>
    </w:p>
    <w:p w:rsidR="00A85D7B" w:rsidRPr="00A85D7B" w:rsidRDefault="00A85D7B" w:rsidP="00A85D7B">
      <w:pPr>
        <w:jc w:val="center"/>
        <w:rPr>
          <w:lang w:bidi="as-IN"/>
        </w:rPr>
      </w:pPr>
      <w:r w:rsidRPr="00A85D7B">
        <w:rPr>
          <w:rFonts w:hint="eastAsia"/>
          <w:lang w:bidi="as-IN"/>
        </w:rPr>
        <w:t>記</w:t>
      </w:r>
    </w:p>
    <w:p w:rsidR="00A85D7B" w:rsidRPr="00A85D7B" w:rsidRDefault="00A85D7B" w:rsidP="00A85D7B">
      <w:pPr>
        <w:rPr>
          <w:lang w:bidi="as-IN"/>
        </w:rPr>
      </w:pPr>
    </w:p>
    <w:p w:rsidR="00A85D7B" w:rsidRPr="00A85D7B" w:rsidRDefault="00A85D7B" w:rsidP="00A85D7B">
      <w:r w:rsidRPr="00A85D7B">
        <w:rPr>
          <w:rFonts w:hint="eastAsia"/>
        </w:rPr>
        <w:t>１　取得した国際認証</w:t>
      </w:r>
    </w:p>
    <w:p w:rsidR="00A85D7B" w:rsidRPr="00A85D7B" w:rsidRDefault="00A85D7B" w:rsidP="00A85D7B"/>
    <w:p w:rsidR="00A85D7B" w:rsidRPr="00A85D7B" w:rsidRDefault="00A85D7B" w:rsidP="00A85D7B">
      <w:pPr>
        <w:rPr>
          <w:u w:val="single"/>
          <w:lang w:bidi="as-IN"/>
        </w:rPr>
      </w:pPr>
      <w:r w:rsidRPr="00A85D7B">
        <w:rPr>
          <w:rFonts w:hint="eastAsia"/>
          <w:lang w:bidi="as-IN"/>
        </w:rPr>
        <w:t xml:space="preserve">２．補助金の交付を受けようとする額　　</w:t>
      </w:r>
      <w:r w:rsidRPr="00A85D7B">
        <w:rPr>
          <w:rFonts w:hint="eastAsia"/>
          <w:u w:val="single"/>
          <w:lang w:bidi="as-IN"/>
        </w:rPr>
        <w:t xml:space="preserve">　　　　　　　　円</w:t>
      </w:r>
    </w:p>
    <w:p w:rsidR="00A85D7B" w:rsidRPr="00A85D7B" w:rsidRDefault="00A85D7B" w:rsidP="00A85D7B">
      <w:pPr>
        <w:jc w:val="right"/>
        <w:rPr>
          <w:lang w:bidi="as-IN"/>
        </w:rPr>
      </w:pPr>
    </w:p>
    <w:p w:rsidR="00DB5AA4" w:rsidRDefault="00A85D7B" w:rsidP="00A85D7B">
      <w:pPr>
        <w:widowControl/>
        <w:jc w:val="left"/>
        <w:rPr>
          <w:rFonts w:ascii="ＭＳ 明朝" w:hAnsi="ＭＳ 明朝"/>
        </w:rPr>
      </w:pPr>
      <w:r>
        <w:rPr>
          <w:sz w:val="21"/>
          <w:szCs w:val="28"/>
          <w:lang w:bidi="as-IN"/>
        </w:rPr>
        <w:br w:type="page"/>
      </w:r>
      <w:r w:rsidR="00DB5AA4" w:rsidRPr="00011FA6">
        <w:rPr>
          <w:rFonts w:ascii="ＭＳ 明朝" w:hAnsi="ＭＳ 明朝" w:hint="eastAsia"/>
        </w:rPr>
        <w:lastRenderedPageBreak/>
        <w:t>様式</w:t>
      </w:r>
      <w:r w:rsidR="00F9217E" w:rsidRPr="00530C0B">
        <w:rPr>
          <w:rFonts w:ascii="ＭＳ 明朝" w:hAnsi="ＭＳ 明朝" w:hint="eastAsia"/>
        </w:rPr>
        <w:t>第２</w:t>
      </w:r>
      <w:r w:rsidR="00DB5AA4" w:rsidRPr="00530C0B">
        <w:rPr>
          <w:rFonts w:ascii="ＭＳ 明朝" w:hAnsi="ＭＳ 明朝" w:hint="eastAsia"/>
        </w:rPr>
        <w:t>号（第５条関係）</w:t>
      </w: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３．事業報告書</w:t>
      </w:r>
    </w:p>
    <w:p w:rsidR="00A85D7B" w:rsidRDefault="00A85D7B" w:rsidP="00A85D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（１）各種打合せ及び主な会議等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4819"/>
        <w:gridCol w:w="1081"/>
      </w:tblGrid>
      <w:tr w:rsidR="00A85D7B" w:rsidRPr="00511542" w:rsidTr="00511542">
        <w:trPr>
          <w:trHeight w:val="42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center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center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出席者人数</w:t>
            </w: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center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主な内容</w:t>
            </w: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center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備考</w:t>
            </w:r>
          </w:p>
        </w:tc>
      </w:tr>
      <w:tr w:rsidR="00A85D7B" w:rsidRPr="00511542" w:rsidTr="00511542">
        <w:trPr>
          <w:trHeight w:val="355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84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405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272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6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75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9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6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9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rPr>
          <w:trHeight w:val="360"/>
        </w:trPr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85D7B" w:rsidRPr="00511542" w:rsidTr="00511542">
        <w:tc>
          <w:tcPr>
            <w:tcW w:w="2376" w:type="dxa"/>
            <w:shd w:val="clear" w:color="auto" w:fill="auto"/>
          </w:tcPr>
          <w:p w:rsidR="00A85D7B" w:rsidRPr="00511542" w:rsidRDefault="00A85D7B" w:rsidP="00511542">
            <w:pPr>
              <w:widowControl/>
              <w:ind w:firstLineChars="100" w:firstLine="240"/>
              <w:rPr>
                <w:rFonts w:ascii="ＭＳ 明朝" w:hAnsi="ＭＳ 明朝"/>
              </w:rPr>
            </w:pPr>
            <w:r w:rsidRPr="00511542">
              <w:rPr>
                <w:rFonts w:ascii="ＭＳ 明朝" w:hAnsi="ＭＳ 明朝" w:hint="eastAsia"/>
              </w:rPr>
              <w:t>年　月　日（　）</w:t>
            </w:r>
          </w:p>
        </w:tc>
        <w:tc>
          <w:tcPr>
            <w:tcW w:w="1560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819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081" w:type="dxa"/>
            <w:shd w:val="clear" w:color="auto" w:fill="auto"/>
          </w:tcPr>
          <w:p w:rsidR="00A85D7B" w:rsidRPr="00511542" w:rsidRDefault="00A85D7B" w:rsidP="00511542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</w:p>
    <w:p w:rsidR="00A85D7B" w:rsidRDefault="00A85D7B" w:rsidP="00A85D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（２）事業完了年月日</w:t>
      </w:r>
    </w:p>
    <w:p w:rsidR="00A85D7B" w:rsidRDefault="00A85D7B" w:rsidP="00A85D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年　　月　　日</w:t>
      </w:r>
    </w:p>
    <w:p w:rsidR="00DB5AA4" w:rsidRPr="00827195" w:rsidRDefault="00A85D7B" w:rsidP="00A85D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DB5AA4" w:rsidRPr="00827195">
        <w:rPr>
          <w:rFonts w:ascii="ＭＳ 明朝" w:hAnsi="ＭＳ 明朝" w:hint="eastAsia"/>
        </w:rPr>
        <w:lastRenderedPageBreak/>
        <w:t>様式</w:t>
      </w:r>
      <w:r w:rsidR="00F9217E" w:rsidRPr="00827195">
        <w:rPr>
          <w:rFonts w:ascii="ＭＳ 明朝" w:hAnsi="ＭＳ 明朝" w:hint="eastAsia"/>
        </w:rPr>
        <w:t>第３</w:t>
      </w:r>
      <w:r w:rsidR="00DB5AA4" w:rsidRPr="00827195">
        <w:rPr>
          <w:rFonts w:ascii="ＭＳ 明朝" w:hAnsi="ＭＳ 明朝" w:hint="eastAsia"/>
        </w:rPr>
        <w:t>号（第５条関係）</w:t>
      </w:r>
    </w:p>
    <w:p w:rsidR="00F9217E" w:rsidRDefault="00F9217E" w:rsidP="00F4692D">
      <w:pPr>
        <w:rPr>
          <w:rFonts w:ascii="ＭＳ 明朝" w:hAnsi="ＭＳ 明朝"/>
        </w:rPr>
      </w:pPr>
    </w:p>
    <w:p w:rsidR="0070494F" w:rsidRDefault="0070494F" w:rsidP="00F469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４．収支精算書</w:t>
      </w:r>
    </w:p>
    <w:p w:rsidR="0070494F" w:rsidRDefault="0070494F" w:rsidP="00F469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（収入の部）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5050"/>
      </w:tblGrid>
      <w:tr w:rsidR="0070494F" w:rsidTr="00F4692D">
        <w:tc>
          <w:tcPr>
            <w:tcW w:w="2660" w:type="dxa"/>
          </w:tcPr>
          <w:p w:rsidR="0070494F" w:rsidRDefault="0070494F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126" w:type="dxa"/>
          </w:tcPr>
          <w:p w:rsidR="0070494F" w:rsidRDefault="0070494F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5050" w:type="dxa"/>
          </w:tcPr>
          <w:p w:rsidR="0070494F" w:rsidRDefault="0070494F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2660" w:type="dxa"/>
          </w:tcPr>
          <w:p w:rsidR="0070494F" w:rsidRDefault="0070494F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126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</w:tbl>
    <w:p w:rsidR="0070494F" w:rsidRDefault="0070494F" w:rsidP="00F4692D">
      <w:pPr>
        <w:rPr>
          <w:rFonts w:ascii="ＭＳ 明朝" w:hAnsi="ＭＳ 明朝"/>
        </w:rPr>
      </w:pPr>
    </w:p>
    <w:p w:rsidR="0070494F" w:rsidRDefault="0070494F" w:rsidP="00F4692D">
      <w:pPr>
        <w:rPr>
          <w:rFonts w:ascii="ＭＳ 明朝" w:hAnsi="ＭＳ 明朝"/>
        </w:rPr>
      </w:pPr>
    </w:p>
    <w:p w:rsidR="0070494F" w:rsidRDefault="0070494F" w:rsidP="00F4692D">
      <w:pPr>
        <w:rPr>
          <w:rFonts w:ascii="ＭＳ 明朝" w:hAnsi="ＭＳ 明朝"/>
        </w:rPr>
      </w:pPr>
    </w:p>
    <w:p w:rsidR="0070494F" w:rsidRDefault="0070494F" w:rsidP="00F469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（支出の部）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5050"/>
      </w:tblGrid>
      <w:tr w:rsidR="0070494F" w:rsidTr="00990974">
        <w:tc>
          <w:tcPr>
            <w:tcW w:w="2660" w:type="dxa"/>
          </w:tcPr>
          <w:p w:rsidR="0070494F" w:rsidRDefault="0070494F" w:rsidP="009909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126" w:type="dxa"/>
          </w:tcPr>
          <w:p w:rsidR="0070494F" w:rsidRDefault="0070494F" w:rsidP="009909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5050" w:type="dxa"/>
          </w:tcPr>
          <w:p w:rsidR="0070494F" w:rsidRDefault="0070494F" w:rsidP="009909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　　要</w:t>
            </w: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  <w:tr w:rsidR="0070494F" w:rsidTr="00990974">
        <w:tc>
          <w:tcPr>
            <w:tcW w:w="2660" w:type="dxa"/>
          </w:tcPr>
          <w:p w:rsidR="0070494F" w:rsidRDefault="0070494F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126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  <w:tc>
          <w:tcPr>
            <w:tcW w:w="5050" w:type="dxa"/>
          </w:tcPr>
          <w:p w:rsidR="0070494F" w:rsidRDefault="0070494F" w:rsidP="00990974">
            <w:pPr>
              <w:rPr>
                <w:rFonts w:ascii="ＭＳ 明朝" w:hAnsi="ＭＳ 明朝"/>
              </w:rPr>
            </w:pPr>
          </w:p>
        </w:tc>
      </w:tr>
    </w:tbl>
    <w:p w:rsidR="0070494F" w:rsidRDefault="0070494F" w:rsidP="00F4692D">
      <w:pPr>
        <w:rPr>
          <w:rFonts w:ascii="ＭＳ 明朝" w:hAnsi="ＭＳ 明朝"/>
        </w:rPr>
      </w:pPr>
    </w:p>
    <w:p w:rsidR="0070494F" w:rsidRDefault="0070494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DB5AA4" w:rsidRPr="00127881" w:rsidRDefault="00DB5AA4" w:rsidP="00DB5AA4">
      <w:pPr>
        <w:rPr>
          <w:rFonts w:ascii="ＭＳ 明朝" w:hAnsi="ＭＳ 明朝"/>
        </w:rPr>
      </w:pPr>
      <w:r w:rsidRPr="0064059D">
        <w:rPr>
          <w:rFonts w:ascii="ＭＳ 明朝" w:hAnsi="ＭＳ 明朝" w:hint="eastAsia"/>
        </w:rPr>
        <w:lastRenderedPageBreak/>
        <w:t>様式</w:t>
      </w:r>
      <w:r w:rsidR="00F9217E" w:rsidRPr="00672B69">
        <w:rPr>
          <w:rFonts w:ascii="ＭＳ 明朝" w:hAnsi="ＭＳ 明朝" w:hint="eastAsia"/>
        </w:rPr>
        <w:t>第４</w:t>
      </w:r>
      <w:r w:rsidRPr="00672B69">
        <w:rPr>
          <w:rFonts w:ascii="ＭＳ 明朝" w:hAnsi="ＭＳ 明朝" w:hint="eastAsia"/>
        </w:rPr>
        <w:t>号（第５条関係）</w:t>
      </w:r>
    </w:p>
    <w:p w:rsidR="0070494F" w:rsidRDefault="0070494F" w:rsidP="00F4692D">
      <w:pPr>
        <w:rPr>
          <w:rFonts w:ascii="ＭＳ 明朝" w:hAnsi="ＭＳ 明朝"/>
        </w:rPr>
      </w:pPr>
    </w:p>
    <w:p w:rsidR="0070494F" w:rsidRDefault="0070494F" w:rsidP="00F469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農業者</w:t>
      </w:r>
      <w:r w:rsidR="00D643D3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名簿</w:t>
      </w:r>
      <w:r w:rsidR="00D643D3">
        <w:rPr>
          <w:rFonts w:ascii="ＭＳ 明朝" w:hAnsi="ＭＳ 明朝" w:hint="eastAsia"/>
        </w:rPr>
        <w:t>（団体の場合）</w:t>
      </w:r>
    </w:p>
    <w:p w:rsidR="0070494F" w:rsidRDefault="0070494F" w:rsidP="00F4692D">
      <w:pPr>
        <w:rPr>
          <w:rFonts w:ascii="ＭＳ 明朝" w:hAnsi="ＭＳ 明朝"/>
        </w:rPr>
      </w:pPr>
    </w:p>
    <w:tbl>
      <w:tblPr>
        <w:tblStyle w:val="a8"/>
        <w:tblW w:w="0" w:type="auto"/>
        <w:tblInd w:w="596" w:type="dxa"/>
        <w:tblLook w:val="04A0" w:firstRow="1" w:lastRow="0" w:firstColumn="1" w:lastColumn="0" w:noHBand="0" w:noVBand="1"/>
      </w:tblPr>
      <w:tblGrid>
        <w:gridCol w:w="1101"/>
        <w:gridCol w:w="5528"/>
        <w:gridCol w:w="1843"/>
      </w:tblGrid>
      <w:tr w:rsidR="0070494F" w:rsidTr="00F4692D">
        <w:tc>
          <w:tcPr>
            <w:tcW w:w="1101" w:type="dxa"/>
          </w:tcPr>
          <w:p w:rsidR="0070494F" w:rsidRPr="00F4692D" w:rsidRDefault="00A80C7E" w:rsidP="00F469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692D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5528" w:type="dxa"/>
          </w:tcPr>
          <w:p w:rsidR="0070494F" w:rsidRDefault="00A80C7E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農業者等氏名</w:t>
            </w:r>
          </w:p>
        </w:tc>
        <w:tc>
          <w:tcPr>
            <w:tcW w:w="1843" w:type="dxa"/>
          </w:tcPr>
          <w:p w:rsidR="0070494F" w:rsidRDefault="00A80C7E" w:rsidP="00F4692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rPr>
          <w:trHeight w:val="360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57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75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400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39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53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52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81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425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64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78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60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A80C7E" w:rsidTr="00F4692D">
        <w:trPr>
          <w:trHeight w:val="317"/>
        </w:trPr>
        <w:tc>
          <w:tcPr>
            <w:tcW w:w="1101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A80C7E" w:rsidRDefault="00A80C7E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  <w:tr w:rsidR="0070494F" w:rsidTr="00F4692D">
        <w:tc>
          <w:tcPr>
            <w:tcW w:w="1101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5528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70494F" w:rsidRDefault="0070494F" w:rsidP="0070494F">
            <w:pPr>
              <w:rPr>
                <w:rFonts w:ascii="ＭＳ 明朝" w:hAnsi="ＭＳ 明朝"/>
              </w:rPr>
            </w:pPr>
          </w:p>
        </w:tc>
      </w:tr>
    </w:tbl>
    <w:p w:rsidR="0070494F" w:rsidRDefault="0070494F" w:rsidP="00F4692D">
      <w:pPr>
        <w:rPr>
          <w:rFonts w:ascii="ＭＳ 明朝" w:hAnsi="ＭＳ 明朝"/>
        </w:rPr>
      </w:pPr>
    </w:p>
    <w:p w:rsidR="00A80C7E" w:rsidRDefault="00A80C7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F9217E" w:rsidDel="003572A2" w:rsidRDefault="00F9217E" w:rsidP="00F9217E">
      <w:pPr>
        <w:rPr>
          <w:del w:id="0" w:author="user" w:date="2019-07-05T09:28:00Z"/>
          <w:rFonts w:ascii="ＭＳ 明朝" w:hAnsi="ＭＳ 明朝"/>
        </w:rPr>
      </w:pPr>
      <w:del w:id="1" w:author="user" w:date="2019-07-05T09:28:00Z">
        <w:r w:rsidDel="003572A2">
          <w:rPr>
            <w:rFonts w:ascii="ＭＳ 明朝" w:hAnsi="ＭＳ 明朝" w:hint="eastAsia"/>
          </w:rPr>
          <w:lastRenderedPageBreak/>
          <w:delText>様式第５号（第６条関係）</w:delText>
        </w:r>
      </w:del>
    </w:p>
    <w:p w:rsidR="00A80C7E" w:rsidRPr="00A80C7E" w:rsidDel="003572A2" w:rsidRDefault="00A80C7E" w:rsidP="00A80C7E">
      <w:pPr>
        <w:wordWrap w:val="0"/>
        <w:jc w:val="right"/>
        <w:rPr>
          <w:del w:id="2" w:author="user" w:date="2019-07-05T09:28:00Z"/>
          <w:rFonts w:ascii="ＭＳ 明朝" w:hAnsi="ＭＳ 明朝"/>
        </w:rPr>
      </w:pPr>
      <w:del w:id="3" w:author="user" w:date="2019-07-05T09:28:00Z">
        <w:r w:rsidRPr="00A80C7E" w:rsidDel="003572A2">
          <w:rPr>
            <w:rFonts w:ascii="ＭＳ 明朝" w:hAnsi="ＭＳ 明朝" w:hint="eastAsia"/>
          </w:rPr>
          <w:delText xml:space="preserve">　第　　　　　号</w:delText>
        </w:r>
      </w:del>
    </w:p>
    <w:p w:rsidR="00A80C7E" w:rsidRPr="00A80C7E" w:rsidDel="003572A2" w:rsidRDefault="00A80C7E" w:rsidP="00A80C7E">
      <w:pPr>
        <w:jc w:val="right"/>
        <w:rPr>
          <w:del w:id="4" w:author="user" w:date="2019-07-05T09:28:00Z"/>
          <w:rFonts w:ascii="ＭＳ 明朝" w:hAnsi="ＭＳ 明朝"/>
        </w:rPr>
      </w:pPr>
      <w:del w:id="5" w:author="user" w:date="2019-07-05T09:28:00Z">
        <w:r w:rsidRPr="00A80C7E" w:rsidDel="003572A2">
          <w:rPr>
            <w:rFonts w:ascii="ＭＳ 明朝" w:hAnsi="ＭＳ 明朝" w:hint="eastAsia"/>
          </w:rPr>
          <w:delText>年　　月　　日</w:delText>
        </w:r>
      </w:del>
    </w:p>
    <w:p w:rsidR="00A80C7E" w:rsidRPr="00A80C7E" w:rsidDel="003572A2" w:rsidRDefault="00A80C7E" w:rsidP="00A80C7E">
      <w:pPr>
        <w:rPr>
          <w:del w:id="6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rPr>
          <w:del w:id="7" w:author="user" w:date="2019-07-05T09:28:00Z"/>
          <w:rFonts w:ascii="ＭＳ 明朝" w:hAnsi="ＭＳ 明朝"/>
        </w:rPr>
      </w:pPr>
      <w:del w:id="8" w:author="user" w:date="2019-07-05T09:28:00Z">
        <w:r w:rsidRPr="00A80C7E" w:rsidDel="003572A2">
          <w:rPr>
            <w:rFonts w:ascii="ＭＳ 明朝" w:hAnsi="ＭＳ 明朝" w:hint="eastAsia"/>
          </w:rPr>
          <w:delText xml:space="preserve">　　　　　　　　　　　　　　　様</w:delText>
        </w:r>
      </w:del>
    </w:p>
    <w:p w:rsidR="00A80C7E" w:rsidRPr="00A80C7E" w:rsidDel="003572A2" w:rsidRDefault="00A80C7E" w:rsidP="00A80C7E">
      <w:pPr>
        <w:rPr>
          <w:del w:id="9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rPr>
          <w:del w:id="10" w:author="user" w:date="2019-07-05T09:28:00Z"/>
          <w:rFonts w:ascii="ＭＳ 明朝" w:hAnsi="ＭＳ 明朝"/>
        </w:rPr>
      </w:pPr>
    </w:p>
    <w:p w:rsidR="00A80C7E" w:rsidRPr="00A80C7E" w:rsidDel="003572A2" w:rsidRDefault="00A80C7E" w:rsidP="00F4692D">
      <w:pPr>
        <w:ind w:firstLineChars="2400" w:firstLine="5760"/>
        <w:rPr>
          <w:del w:id="11" w:author="user" w:date="2019-07-05T09:28:00Z"/>
          <w:rFonts w:ascii="ＭＳ 明朝" w:hAnsi="ＭＳ 明朝"/>
        </w:rPr>
      </w:pPr>
      <w:del w:id="12" w:author="user" w:date="2019-07-05T09:28:00Z">
        <w:r w:rsidRPr="00A80C7E" w:rsidDel="003572A2">
          <w:rPr>
            <w:rFonts w:ascii="ＭＳ 明朝" w:hAnsi="ＭＳ 明朝" w:hint="eastAsia"/>
          </w:rPr>
          <w:delText xml:space="preserve">五所川原市長　</w:delText>
        </w:r>
      </w:del>
    </w:p>
    <w:p w:rsidR="00A80C7E" w:rsidRPr="00A80C7E" w:rsidDel="003572A2" w:rsidRDefault="00A80C7E" w:rsidP="00A80C7E">
      <w:pPr>
        <w:rPr>
          <w:del w:id="13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rPr>
          <w:del w:id="14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jc w:val="center"/>
        <w:rPr>
          <w:del w:id="15" w:author="user" w:date="2019-07-05T09:28:00Z"/>
          <w:rFonts w:ascii="ＭＳ 明朝" w:hAnsi="ＭＳ 明朝"/>
        </w:rPr>
      </w:pPr>
      <w:del w:id="16" w:author="user" w:date="2019-07-05T09:28:00Z">
        <w:r w:rsidRPr="00A80C7E" w:rsidDel="003572A2">
          <w:rPr>
            <w:rFonts w:ascii="ＭＳ 明朝" w:hAnsi="ＭＳ 明朝" w:hint="eastAsia"/>
          </w:rPr>
          <w:delText>補助金交付額確定通知書</w:delText>
        </w:r>
      </w:del>
    </w:p>
    <w:p w:rsidR="00A80C7E" w:rsidRPr="00A80C7E" w:rsidDel="003572A2" w:rsidRDefault="00A80C7E" w:rsidP="00A80C7E">
      <w:pPr>
        <w:rPr>
          <w:del w:id="17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rPr>
          <w:del w:id="18" w:author="user" w:date="2019-07-05T09:28:00Z"/>
          <w:rFonts w:ascii="ＭＳ 明朝" w:hAnsi="ＭＳ 明朝"/>
        </w:rPr>
      </w:pPr>
      <w:del w:id="19" w:author="user" w:date="2019-07-05T09:28:00Z">
        <w:r w:rsidRPr="00A80C7E" w:rsidDel="003572A2">
          <w:rPr>
            <w:rFonts w:ascii="ＭＳ 明朝" w:hAnsi="ＭＳ 明朝" w:hint="eastAsia"/>
          </w:rPr>
          <w:delText xml:space="preserve">　　　年　　月　　日付け交付申請のあった</w:delText>
        </w:r>
        <w:r w:rsidRPr="00A80C7E" w:rsidDel="003572A2">
          <w:rPr>
            <w:rFonts w:asciiTheme="minorHAnsi" w:eastAsiaTheme="minorEastAsia" w:hAnsiTheme="minorHAnsi" w:cstheme="minorBidi" w:hint="eastAsia"/>
            <w:lang w:bidi="as-IN"/>
          </w:rPr>
          <w:delText>国際認証制度取得推進事業費補助金について</w:delText>
        </w:r>
        <w:r w:rsidRPr="00A80C7E" w:rsidDel="003572A2">
          <w:rPr>
            <w:rFonts w:ascii="ＭＳ 明朝" w:hAnsi="ＭＳ 明朝" w:hint="eastAsia"/>
          </w:rPr>
          <w:delText>、下記のとおり補助金交付額を確定したので通知します。</w:delText>
        </w:r>
      </w:del>
    </w:p>
    <w:p w:rsidR="00A80C7E" w:rsidRPr="00A80C7E" w:rsidDel="003572A2" w:rsidRDefault="00A80C7E" w:rsidP="00A80C7E">
      <w:pPr>
        <w:rPr>
          <w:del w:id="20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rPr>
          <w:del w:id="21" w:author="user" w:date="2019-07-05T09:28:00Z"/>
          <w:rFonts w:ascii="ＭＳ 明朝" w:hAnsi="ＭＳ 明朝"/>
        </w:rPr>
      </w:pPr>
    </w:p>
    <w:p w:rsidR="00A80C7E" w:rsidRPr="00A80C7E" w:rsidDel="003572A2" w:rsidRDefault="00A80C7E" w:rsidP="00A80C7E">
      <w:pPr>
        <w:jc w:val="center"/>
        <w:rPr>
          <w:del w:id="22" w:author="user" w:date="2019-07-05T09:28:00Z"/>
          <w:rFonts w:ascii="ＭＳ 明朝" w:hAnsi="ＭＳ 明朝"/>
        </w:rPr>
      </w:pPr>
      <w:del w:id="23" w:author="user" w:date="2019-07-05T09:28:00Z">
        <w:r w:rsidRPr="00A80C7E" w:rsidDel="003572A2">
          <w:rPr>
            <w:rFonts w:ascii="ＭＳ 明朝" w:hAnsi="ＭＳ 明朝" w:hint="eastAsia"/>
          </w:rPr>
          <w:delText>記</w:delText>
        </w:r>
      </w:del>
    </w:p>
    <w:p w:rsidR="00A80C7E" w:rsidRPr="00A80C7E" w:rsidDel="003572A2" w:rsidRDefault="00A80C7E" w:rsidP="00A80C7E">
      <w:pPr>
        <w:rPr>
          <w:del w:id="24" w:author="user" w:date="2019-07-05T09:28:00Z"/>
        </w:rPr>
      </w:pPr>
    </w:p>
    <w:p w:rsidR="00A80C7E" w:rsidRPr="00A80C7E" w:rsidDel="003572A2" w:rsidRDefault="00A80C7E" w:rsidP="00A80C7E">
      <w:pPr>
        <w:rPr>
          <w:del w:id="25" w:author="user" w:date="2019-07-05T09:28:00Z"/>
        </w:rPr>
      </w:pPr>
      <w:del w:id="26" w:author="user" w:date="2019-07-05T09:28:00Z">
        <w:r w:rsidRPr="00A80C7E" w:rsidDel="003572A2">
          <w:rPr>
            <w:rFonts w:hint="eastAsia"/>
          </w:rPr>
          <w:delText>１　取得した国際認証</w:delText>
        </w:r>
      </w:del>
    </w:p>
    <w:p w:rsidR="00A80C7E" w:rsidRPr="00A80C7E" w:rsidDel="003572A2" w:rsidRDefault="00A80C7E" w:rsidP="00A80C7E">
      <w:pPr>
        <w:rPr>
          <w:del w:id="27" w:author="user" w:date="2019-07-05T09:28:00Z"/>
        </w:rPr>
      </w:pPr>
    </w:p>
    <w:p w:rsidR="00A80C7E" w:rsidRPr="00A80C7E" w:rsidDel="003572A2" w:rsidRDefault="00A80C7E" w:rsidP="00A80C7E">
      <w:pPr>
        <w:rPr>
          <w:del w:id="28" w:author="user" w:date="2019-07-05T09:28:00Z"/>
        </w:rPr>
      </w:pPr>
      <w:del w:id="29" w:author="user" w:date="2019-07-05T09:28:00Z">
        <w:r w:rsidRPr="00A80C7E" w:rsidDel="003572A2">
          <w:rPr>
            <w:rFonts w:hint="eastAsia"/>
          </w:rPr>
          <w:delText>２　補助金確定額　　　　　　　　　　　円</w:delText>
        </w:r>
      </w:del>
    </w:p>
    <w:p w:rsidR="00A80C7E" w:rsidRPr="00A80C7E" w:rsidDel="003572A2" w:rsidRDefault="00A80C7E" w:rsidP="00A80C7E">
      <w:pPr>
        <w:rPr>
          <w:del w:id="30" w:author="user" w:date="2019-07-05T09:28:00Z"/>
        </w:rPr>
      </w:pPr>
    </w:p>
    <w:p w:rsidR="00A80C7E" w:rsidDel="003572A2" w:rsidRDefault="00A80C7E">
      <w:pPr>
        <w:widowControl/>
        <w:jc w:val="left"/>
        <w:rPr>
          <w:del w:id="31" w:author="user" w:date="2019-07-05T09:28:00Z"/>
        </w:rPr>
      </w:pPr>
      <w:del w:id="32" w:author="user" w:date="2019-07-05T09:28:00Z">
        <w:r w:rsidDel="003572A2">
          <w:br w:type="page"/>
        </w:r>
      </w:del>
    </w:p>
    <w:p w:rsidR="00F9217E" w:rsidRPr="00127881" w:rsidRDefault="00F9217E" w:rsidP="00F9217E">
      <w:pPr>
        <w:rPr>
          <w:rFonts w:ascii="ＭＳ 明朝" w:hAnsi="ＭＳ 明朝"/>
        </w:rPr>
      </w:pPr>
      <w:bookmarkStart w:id="33" w:name="_GoBack"/>
      <w:bookmarkEnd w:id="33"/>
      <w:r>
        <w:rPr>
          <w:rFonts w:ascii="ＭＳ 明朝" w:hAnsi="ＭＳ 明朝" w:hint="eastAsia"/>
        </w:rPr>
        <w:lastRenderedPageBreak/>
        <w:t>様式第６号（第７条関係）</w:t>
      </w:r>
    </w:p>
    <w:p w:rsidR="00A80C7E" w:rsidRPr="00A80C7E" w:rsidRDefault="00A80C7E" w:rsidP="00A80C7E">
      <w:pPr>
        <w:jc w:val="right"/>
      </w:pPr>
      <w:r w:rsidRPr="00A80C7E">
        <w:rPr>
          <w:rFonts w:hint="eastAsia"/>
        </w:rPr>
        <w:t xml:space="preserve">　　年　　月　　日</w:t>
      </w:r>
    </w:p>
    <w:p w:rsidR="00A80C7E" w:rsidRPr="00A80C7E" w:rsidRDefault="00A80C7E" w:rsidP="00A80C7E"/>
    <w:p w:rsidR="00A80C7E" w:rsidRPr="00A80C7E" w:rsidRDefault="00A80C7E" w:rsidP="00A80C7E">
      <w:pPr>
        <w:ind w:right="960" w:firstLineChars="100" w:firstLine="240"/>
      </w:pPr>
      <w:r w:rsidRPr="00A80C7E">
        <w:rPr>
          <w:rFonts w:hint="eastAsia"/>
        </w:rPr>
        <w:t>五所川原市長　殿</w:t>
      </w: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ind w:firstLineChars="1800" w:firstLine="4320"/>
        <w:rPr>
          <w:rFonts w:ascii="ＭＳ 明朝" w:hAnsi="ＭＳ 明朝"/>
        </w:rPr>
      </w:pPr>
      <w:r w:rsidRPr="00A80C7E">
        <w:rPr>
          <w:rFonts w:ascii="ＭＳ 明朝" w:hAnsi="ＭＳ 明朝" w:hint="eastAsia"/>
        </w:rPr>
        <w:t>住　　所</w:t>
      </w:r>
    </w:p>
    <w:p w:rsidR="00A80C7E" w:rsidRPr="00A80C7E" w:rsidRDefault="00A80C7E" w:rsidP="00A80C7E">
      <w:pPr>
        <w:spacing w:beforeLines="50" w:before="173" w:afterLines="50" w:after="173"/>
        <w:ind w:firstLineChars="1800" w:firstLine="4320"/>
        <w:rPr>
          <w:rFonts w:ascii="ＭＳ 明朝" w:hAnsi="ＭＳ 明朝"/>
        </w:rPr>
      </w:pPr>
      <w:r w:rsidRPr="00A80C7E">
        <w:rPr>
          <w:rFonts w:ascii="ＭＳ 明朝" w:hAnsi="ＭＳ 明朝" w:hint="eastAsia"/>
        </w:rPr>
        <w:t>氏　　名　　　　　　　　　　　　　　㊞</w:t>
      </w: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jc w:val="right"/>
      </w:pPr>
    </w:p>
    <w:p w:rsidR="00A80C7E" w:rsidRPr="00A80C7E" w:rsidRDefault="00A80C7E" w:rsidP="00A80C7E">
      <w:pPr>
        <w:jc w:val="center"/>
      </w:pPr>
      <w:r w:rsidRPr="00A80C7E">
        <w:rPr>
          <w:rFonts w:asciiTheme="minorHAnsi" w:eastAsiaTheme="minorEastAsia" w:hAnsiTheme="minorHAnsi" w:cstheme="minorBidi" w:hint="eastAsia"/>
          <w:lang w:bidi="as-IN"/>
        </w:rPr>
        <w:t>年度　国際認証制度取得推進事業費補助金交付</w:t>
      </w:r>
      <w:r w:rsidRPr="00A80C7E">
        <w:rPr>
          <w:rFonts w:ascii="ＭＳ 明朝" w:hAnsi="ＭＳ 明朝" w:hint="eastAsia"/>
        </w:rPr>
        <w:t>請求書</w:t>
      </w:r>
    </w:p>
    <w:p w:rsidR="00A80C7E" w:rsidRPr="00A80C7E" w:rsidRDefault="00A80C7E" w:rsidP="00F4692D">
      <w:pPr>
        <w:jc w:val="left"/>
      </w:pPr>
    </w:p>
    <w:p w:rsidR="00A80C7E" w:rsidRPr="00A80C7E" w:rsidRDefault="00A80C7E" w:rsidP="00A80C7E">
      <w:pPr>
        <w:rPr>
          <w:rFonts w:ascii="ＭＳ 明朝" w:hAnsi="ＭＳ 明朝"/>
        </w:rPr>
      </w:pPr>
      <w:r w:rsidRPr="00A80C7E">
        <w:rPr>
          <w:rFonts w:hint="eastAsia"/>
        </w:rPr>
        <w:t xml:space="preserve">　　　年　　月　　日付け　　第　　号により金額の確定のあった　　年度</w:t>
      </w:r>
      <w:r w:rsidRPr="00A80C7E">
        <w:rPr>
          <w:rFonts w:asciiTheme="minorHAnsi" w:eastAsiaTheme="minorEastAsia" w:hAnsiTheme="minorHAnsi" w:cstheme="minorBidi" w:hint="eastAsia"/>
          <w:lang w:bidi="as-IN"/>
        </w:rPr>
        <w:t>国際認証制度取得推進事業費補助金</w:t>
      </w:r>
      <w:r w:rsidRPr="00A80C7E">
        <w:rPr>
          <w:rFonts w:ascii="ＭＳ 明朝" w:hAnsi="ＭＳ 明朝" w:hint="eastAsia"/>
        </w:rPr>
        <w:t>について、下記のとおり請求します。</w:t>
      </w: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rPr>
          <w:rFonts w:ascii="ＭＳ 明朝" w:hAnsi="ＭＳ 明朝"/>
        </w:rPr>
      </w:pPr>
    </w:p>
    <w:p w:rsidR="00A80C7E" w:rsidRPr="00A80C7E" w:rsidRDefault="00A80C7E" w:rsidP="00A80C7E">
      <w:pPr>
        <w:jc w:val="center"/>
        <w:rPr>
          <w:rFonts w:ascii="ＭＳ 明朝" w:hAnsi="ＭＳ 明朝"/>
        </w:rPr>
      </w:pPr>
      <w:r w:rsidRPr="00A80C7E">
        <w:rPr>
          <w:rFonts w:ascii="ＭＳ 明朝" w:hAnsi="ＭＳ 明朝" w:hint="eastAsia"/>
        </w:rPr>
        <w:t>記</w:t>
      </w:r>
    </w:p>
    <w:p w:rsidR="00A80C7E" w:rsidRPr="00A80C7E" w:rsidRDefault="00A80C7E" w:rsidP="00A80C7E"/>
    <w:p w:rsidR="00A80C7E" w:rsidRPr="00A80C7E" w:rsidRDefault="00A80C7E" w:rsidP="00A80C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15"/>
        <w:gridCol w:w="3844"/>
      </w:tblGrid>
      <w:tr w:rsidR="00A80C7E" w:rsidRPr="00A80C7E" w:rsidTr="0099097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7E" w:rsidRPr="00A80C7E" w:rsidRDefault="00A80C7E" w:rsidP="00A80C7E">
            <w:pPr>
              <w:tabs>
                <w:tab w:val="left" w:pos="1276"/>
              </w:tabs>
              <w:ind w:right="318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１　請求額</w:t>
            </w:r>
          </w:p>
        </w:tc>
        <w:tc>
          <w:tcPr>
            <w:tcW w:w="7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 xml:space="preserve">　　　　　　　　　　円</w:t>
            </w:r>
          </w:p>
        </w:tc>
      </w:tr>
      <w:tr w:rsidR="00A80C7E" w:rsidRPr="00A80C7E" w:rsidTr="0099097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</w:tc>
        <w:tc>
          <w:tcPr>
            <w:tcW w:w="7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</w:tc>
      </w:tr>
      <w:tr w:rsidR="00A80C7E" w:rsidRPr="00A80C7E" w:rsidTr="00990974">
        <w:trPr>
          <w:trHeight w:val="341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C7E" w:rsidRPr="00A80C7E" w:rsidRDefault="00A80C7E" w:rsidP="00A80C7E">
            <w:pPr>
              <w:tabs>
                <w:tab w:val="left" w:pos="1560"/>
              </w:tabs>
              <w:ind w:right="176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２　振込先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jc w:val="center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金 融 機 関 名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jc w:val="center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支　　店　　名</w:t>
            </w:r>
          </w:p>
        </w:tc>
      </w:tr>
      <w:tr w:rsidR="00A80C7E" w:rsidRPr="00A80C7E" w:rsidTr="00990974">
        <w:trPr>
          <w:trHeight w:val="341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C7E" w:rsidRPr="00A80C7E" w:rsidRDefault="00A80C7E" w:rsidP="00A80C7E">
            <w:pPr>
              <w:tabs>
                <w:tab w:val="left" w:pos="1560"/>
              </w:tabs>
              <w:ind w:right="176"/>
              <w:rPr>
                <w:rFonts w:ascii="ＭＳ 明朝" w:hAnsi="ＭＳ 明朝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0C7E">
              <w:rPr>
                <w:rFonts w:ascii="ＭＳ 明朝" w:hAnsi="ＭＳ 明朝" w:hint="eastAsia"/>
                <w:sz w:val="20"/>
                <w:szCs w:val="20"/>
              </w:rPr>
              <w:t>農協・銀行・信用金庫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ind w:right="-2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80C7E">
              <w:rPr>
                <w:rFonts w:ascii="ＭＳ 明朝" w:hAnsi="ＭＳ 明朝" w:hint="eastAsia"/>
                <w:sz w:val="20"/>
                <w:szCs w:val="20"/>
              </w:rPr>
              <w:t>支店</w:t>
            </w:r>
          </w:p>
        </w:tc>
      </w:tr>
      <w:tr w:rsidR="00A80C7E" w:rsidRPr="00A80C7E" w:rsidTr="00990974">
        <w:trPr>
          <w:trHeight w:val="341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C7E" w:rsidRPr="00A80C7E" w:rsidRDefault="00A80C7E" w:rsidP="00A80C7E">
            <w:pPr>
              <w:tabs>
                <w:tab w:val="left" w:pos="1560"/>
              </w:tabs>
              <w:ind w:right="176"/>
              <w:rPr>
                <w:rFonts w:ascii="ＭＳ 明朝" w:hAnsi="ＭＳ 明朝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jc w:val="center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jc w:val="center"/>
              <w:rPr>
                <w:rFonts w:ascii="ＭＳ 明朝" w:hAnsi="ＭＳ 明朝"/>
              </w:rPr>
            </w:pPr>
            <w:r w:rsidRPr="00A80C7E">
              <w:rPr>
                <w:rFonts w:ascii="ＭＳ 明朝" w:hAnsi="ＭＳ 明朝" w:hint="eastAsia"/>
              </w:rPr>
              <w:t>口座名義（カタカナ）</w:t>
            </w:r>
          </w:p>
        </w:tc>
      </w:tr>
      <w:tr w:rsidR="00A80C7E" w:rsidRPr="00A80C7E" w:rsidTr="00990974">
        <w:trPr>
          <w:trHeight w:val="341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C7E" w:rsidRPr="00A80C7E" w:rsidRDefault="00A80C7E" w:rsidP="00A80C7E">
            <w:pPr>
              <w:tabs>
                <w:tab w:val="left" w:pos="1560"/>
              </w:tabs>
              <w:ind w:right="176"/>
              <w:rPr>
                <w:rFonts w:ascii="ＭＳ 明朝" w:hAnsi="ＭＳ 明朝"/>
              </w:rPr>
            </w:pPr>
          </w:p>
        </w:tc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  <w:sz w:val="21"/>
                <w:szCs w:val="21"/>
              </w:rPr>
            </w:pPr>
            <w:r w:rsidRPr="00A80C7E"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  <w:shd w:val="clear" w:color="auto" w:fill="auto"/>
          </w:tcPr>
          <w:p w:rsidR="00A80C7E" w:rsidRPr="00A80C7E" w:rsidRDefault="00A80C7E" w:rsidP="00A80C7E">
            <w:pPr>
              <w:ind w:right="960"/>
              <w:rPr>
                <w:rFonts w:ascii="ＭＳ 明朝" w:hAnsi="ＭＳ 明朝"/>
              </w:rPr>
            </w:pPr>
          </w:p>
        </w:tc>
      </w:tr>
    </w:tbl>
    <w:p w:rsidR="00A80C7E" w:rsidRPr="00A80C7E" w:rsidRDefault="00A80C7E" w:rsidP="00A80C7E">
      <w:pPr>
        <w:ind w:right="960"/>
        <w:rPr>
          <w:rFonts w:ascii="ＭＳ 明朝" w:hAnsi="ＭＳ 明朝"/>
        </w:rPr>
      </w:pPr>
      <w:r w:rsidRPr="00A80C7E">
        <w:rPr>
          <w:rFonts w:ascii="ＭＳ 明朝" w:hAnsi="ＭＳ 明朝" w:hint="eastAsia"/>
        </w:rPr>
        <w:t xml:space="preserve">　　　　　　　※振込先は、本人名義の口座に限ります。</w:t>
      </w:r>
    </w:p>
    <w:p w:rsidR="00A80C7E" w:rsidRPr="00A80C7E" w:rsidRDefault="00A80C7E" w:rsidP="00A80C7E"/>
    <w:p w:rsidR="00A80C7E" w:rsidRPr="00A80C7E" w:rsidRDefault="00A80C7E" w:rsidP="00A80C7E">
      <w:pPr>
        <w:ind w:right="960"/>
      </w:pPr>
    </w:p>
    <w:p w:rsidR="00A80C7E" w:rsidRPr="00A80C7E" w:rsidRDefault="00A80C7E" w:rsidP="00A80C7E">
      <w:pPr>
        <w:rPr>
          <w:rFonts w:asciiTheme="minorHAnsi" w:eastAsiaTheme="minorEastAsia" w:hAnsiTheme="minorHAnsi" w:cstheme="minorBidi"/>
          <w:sz w:val="21"/>
          <w:szCs w:val="28"/>
          <w:lang w:bidi="as-IN"/>
        </w:rPr>
      </w:pPr>
    </w:p>
    <w:p w:rsidR="002938E6" w:rsidRPr="00DB5AA4" w:rsidRDefault="002938E6" w:rsidP="002B01AE"/>
    <w:sectPr w:rsidR="002938E6" w:rsidRPr="00DB5AA4" w:rsidSect="002938E6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42" w:rsidRDefault="00511542">
      <w:r>
        <w:separator/>
      </w:r>
    </w:p>
  </w:endnote>
  <w:endnote w:type="continuationSeparator" w:id="0">
    <w:p w:rsidR="00511542" w:rsidRDefault="0051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42" w:rsidRDefault="00511542">
      <w:r>
        <w:separator/>
      </w:r>
    </w:p>
  </w:footnote>
  <w:footnote w:type="continuationSeparator" w:id="0">
    <w:p w:rsidR="00511542" w:rsidRDefault="0051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6"/>
    <w:rsid w:val="00011FA6"/>
    <w:rsid w:val="000658D1"/>
    <w:rsid w:val="00081494"/>
    <w:rsid w:val="0009633E"/>
    <w:rsid w:val="000C4F4C"/>
    <w:rsid w:val="000E0FD2"/>
    <w:rsid w:val="00116900"/>
    <w:rsid w:val="0012146C"/>
    <w:rsid w:val="00152009"/>
    <w:rsid w:val="00177FDF"/>
    <w:rsid w:val="00181156"/>
    <w:rsid w:val="00186FFA"/>
    <w:rsid w:val="001A1309"/>
    <w:rsid w:val="001B4526"/>
    <w:rsid w:val="001B6889"/>
    <w:rsid w:val="00222F68"/>
    <w:rsid w:val="00234704"/>
    <w:rsid w:val="0027136B"/>
    <w:rsid w:val="002938E6"/>
    <w:rsid w:val="002A4829"/>
    <w:rsid w:val="002B01AE"/>
    <w:rsid w:val="002C5E83"/>
    <w:rsid w:val="00313310"/>
    <w:rsid w:val="003572A2"/>
    <w:rsid w:val="003829B2"/>
    <w:rsid w:val="00386DE8"/>
    <w:rsid w:val="003C07B1"/>
    <w:rsid w:val="003F05D5"/>
    <w:rsid w:val="004567E9"/>
    <w:rsid w:val="004D4091"/>
    <w:rsid w:val="004E57A5"/>
    <w:rsid w:val="00511542"/>
    <w:rsid w:val="00530C0B"/>
    <w:rsid w:val="00545EB3"/>
    <w:rsid w:val="00562124"/>
    <w:rsid w:val="00583B3D"/>
    <w:rsid w:val="005B1572"/>
    <w:rsid w:val="005B62BD"/>
    <w:rsid w:val="005D6917"/>
    <w:rsid w:val="005F3AF3"/>
    <w:rsid w:val="005F3CEE"/>
    <w:rsid w:val="005F4097"/>
    <w:rsid w:val="0064059D"/>
    <w:rsid w:val="00672B69"/>
    <w:rsid w:val="006A340B"/>
    <w:rsid w:val="006A4E83"/>
    <w:rsid w:val="006B5D60"/>
    <w:rsid w:val="006D6872"/>
    <w:rsid w:val="0070494F"/>
    <w:rsid w:val="00722F14"/>
    <w:rsid w:val="0073765F"/>
    <w:rsid w:val="00777D47"/>
    <w:rsid w:val="007846DB"/>
    <w:rsid w:val="007A5C47"/>
    <w:rsid w:val="007B44B2"/>
    <w:rsid w:val="008222F0"/>
    <w:rsid w:val="00827195"/>
    <w:rsid w:val="00877EF5"/>
    <w:rsid w:val="008C28CF"/>
    <w:rsid w:val="0090235B"/>
    <w:rsid w:val="009170E8"/>
    <w:rsid w:val="00931088"/>
    <w:rsid w:val="0099178D"/>
    <w:rsid w:val="009B08B1"/>
    <w:rsid w:val="009D4B12"/>
    <w:rsid w:val="00A051DF"/>
    <w:rsid w:val="00A0718C"/>
    <w:rsid w:val="00A13361"/>
    <w:rsid w:val="00A1682C"/>
    <w:rsid w:val="00A3465B"/>
    <w:rsid w:val="00A80C7E"/>
    <w:rsid w:val="00A85D7B"/>
    <w:rsid w:val="00B03DD1"/>
    <w:rsid w:val="00B26025"/>
    <w:rsid w:val="00B577AB"/>
    <w:rsid w:val="00B77246"/>
    <w:rsid w:val="00B8110F"/>
    <w:rsid w:val="00BA28FA"/>
    <w:rsid w:val="00BB1610"/>
    <w:rsid w:val="00C559B1"/>
    <w:rsid w:val="00C93766"/>
    <w:rsid w:val="00CA1A7E"/>
    <w:rsid w:val="00CE1472"/>
    <w:rsid w:val="00CE47E4"/>
    <w:rsid w:val="00D019C2"/>
    <w:rsid w:val="00D05F64"/>
    <w:rsid w:val="00D35535"/>
    <w:rsid w:val="00D643D3"/>
    <w:rsid w:val="00D85294"/>
    <w:rsid w:val="00DB5AA4"/>
    <w:rsid w:val="00DD60BB"/>
    <w:rsid w:val="00E046A2"/>
    <w:rsid w:val="00E41F09"/>
    <w:rsid w:val="00E56E8E"/>
    <w:rsid w:val="00E57605"/>
    <w:rsid w:val="00E61D02"/>
    <w:rsid w:val="00E73C44"/>
    <w:rsid w:val="00E84282"/>
    <w:rsid w:val="00ED3228"/>
    <w:rsid w:val="00F0167E"/>
    <w:rsid w:val="00F07564"/>
    <w:rsid w:val="00F12202"/>
    <w:rsid w:val="00F13CC6"/>
    <w:rsid w:val="00F33C11"/>
    <w:rsid w:val="00F4692D"/>
    <w:rsid w:val="00F7374B"/>
    <w:rsid w:val="00F9217E"/>
    <w:rsid w:val="00FB70B2"/>
    <w:rsid w:val="00FD3C7F"/>
    <w:rsid w:val="00FE45C9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42" w:hangingChars="100" w:hanging="2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567E9"/>
  </w:style>
  <w:style w:type="character" w:customStyle="1" w:styleId="aa">
    <w:name w:val="日付 (文字)"/>
    <w:link w:val="a9"/>
    <w:uiPriority w:val="99"/>
    <w:semiHidden/>
    <w:rsid w:val="004567E9"/>
    <w:rPr>
      <w:kern w:val="2"/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A4E83"/>
    <w:rPr>
      <w:rFonts w:ascii="Arial" w:eastAsia="ＭＳ ゴシック" w:hAnsi="Arial" w:cs="Vrind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4E83"/>
    <w:rPr>
      <w:rFonts w:ascii="Arial" w:eastAsia="ＭＳ ゴシック" w:hAnsi="Arial" w:cs="Vrinda"/>
      <w:kern w:val="2"/>
      <w:sz w:val="18"/>
      <w:szCs w:val="18"/>
      <w:lang w:bidi="ar-SA"/>
    </w:rPr>
  </w:style>
  <w:style w:type="character" w:styleId="ad">
    <w:name w:val="annotation reference"/>
    <w:uiPriority w:val="99"/>
    <w:semiHidden/>
    <w:unhideWhenUsed/>
    <w:rsid w:val="002938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38E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938E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38E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938E6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2938E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42" w:hangingChars="100" w:hanging="2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567E9"/>
  </w:style>
  <w:style w:type="character" w:customStyle="1" w:styleId="aa">
    <w:name w:val="日付 (文字)"/>
    <w:link w:val="a9"/>
    <w:uiPriority w:val="99"/>
    <w:semiHidden/>
    <w:rsid w:val="004567E9"/>
    <w:rPr>
      <w:kern w:val="2"/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A4E83"/>
    <w:rPr>
      <w:rFonts w:ascii="Arial" w:eastAsia="ＭＳ ゴシック" w:hAnsi="Arial" w:cs="Vrind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4E83"/>
    <w:rPr>
      <w:rFonts w:ascii="Arial" w:eastAsia="ＭＳ ゴシック" w:hAnsi="Arial" w:cs="Vrinda"/>
      <w:kern w:val="2"/>
      <w:sz w:val="18"/>
      <w:szCs w:val="18"/>
      <w:lang w:bidi="ar-SA"/>
    </w:rPr>
  </w:style>
  <w:style w:type="character" w:styleId="ad">
    <w:name w:val="annotation reference"/>
    <w:uiPriority w:val="99"/>
    <w:semiHidden/>
    <w:unhideWhenUsed/>
    <w:rsid w:val="002938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38E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938E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38E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938E6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2938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96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F007-D8B6-4CF2-8C58-681F59C8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</Words>
  <Characters>719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五所川原市もみずり精米組合事業費補助金交付要綱</vt:lpstr>
      <vt:lpstr>五所川原市もみずり精米組合事業費補助金交付要綱</vt:lpstr>
    </vt:vector>
  </TitlesOfParts>
  <Company>katyou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五所川原市もみずり精米組合事業費補助金交付要綱</dc:title>
  <dc:creator>katyou</dc:creator>
  <cp:lastModifiedBy>user</cp:lastModifiedBy>
  <cp:revision>2</cp:revision>
  <cp:lastPrinted>2019-06-26T00:15:00Z</cp:lastPrinted>
  <dcterms:created xsi:type="dcterms:W3CDTF">2019-07-05T00:29:00Z</dcterms:created>
  <dcterms:modified xsi:type="dcterms:W3CDTF">2019-07-05T00:29:00Z</dcterms:modified>
</cp:coreProperties>
</file>